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C227" w14:textId="77777777" w:rsidR="00955293" w:rsidRDefault="00955293">
      <w:pPr>
        <w:rPr>
          <w:b/>
          <w:bCs/>
        </w:rPr>
      </w:pPr>
      <w:r>
        <w:rPr>
          <w:b/>
          <w:bCs/>
        </w:rPr>
        <w:br w:type="page"/>
      </w:r>
    </w:p>
    <w:p w14:paraId="49549B6F" w14:textId="6692055E" w:rsidR="000F640D" w:rsidRPr="001C5FA3" w:rsidRDefault="001C5FA3" w:rsidP="000A0BBD">
      <w:pPr>
        <w:rPr>
          <w:b/>
          <w:bCs/>
        </w:rPr>
      </w:pPr>
      <w:r>
        <w:rPr>
          <w:b/>
          <w:bCs/>
        </w:rPr>
        <w:lastRenderedPageBreak/>
        <w:t>Executive Summary</w:t>
      </w:r>
    </w:p>
    <w:p w14:paraId="06C5E9D1" w14:textId="37A47A93" w:rsidR="00DD42D0" w:rsidRDefault="000D60C1" w:rsidP="001C5FA3">
      <w:pPr>
        <w:ind w:left="851"/>
      </w:pPr>
      <w:r w:rsidRPr="00BB4BD3">
        <w:t xml:space="preserve">Virtual </w:t>
      </w:r>
      <w:r w:rsidR="00DD42D0">
        <w:t>board m</w:t>
      </w:r>
      <w:r w:rsidRPr="00BB4BD3">
        <w:t>eetings are here to stay</w:t>
      </w:r>
      <w:r w:rsidR="00DD42D0">
        <w:t xml:space="preserve"> and will soon consign the i</w:t>
      </w:r>
      <w:r w:rsidR="00CE03D2">
        <w:t xml:space="preserve">n-person board gatherings </w:t>
      </w:r>
      <w:r w:rsidR="00DD42D0">
        <w:t>to history’s dustbin.</w:t>
      </w:r>
    </w:p>
    <w:p w14:paraId="7F4D6EEF" w14:textId="5A8B201D" w:rsidR="00BB4BD3" w:rsidRDefault="00DD42D0" w:rsidP="001C5FA3">
      <w:pPr>
        <w:ind w:left="851"/>
      </w:pPr>
      <w:r>
        <w:t xml:space="preserve">Now is our </w:t>
      </w:r>
      <w:r w:rsidR="00897D27">
        <w:t>opportunity to</w:t>
      </w:r>
      <w:r>
        <w:t xml:space="preserve"> </w:t>
      </w:r>
      <w:r w:rsidR="00897D27">
        <w:t>do away with m</w:t>
      </w:r>
      <w:r w:rsidR="00DA5ABC">
        <w:t xml:space="preserve">onolithic agendas and marathon </w:t>
      </w:r>
      <w:r w:rsidR="007E4854">
        <w:t>board meeting</w:t>
      </w:r>
      <w:r w:rsidR="00DA5ABC">
        <w:t>s</w:t>
      </w:r>
      <w:r w:rsidR="00A71219">
        <w:t xml:space="preserve"> that </w:t>
      </w:r>
      <w:r w:rsidR="00B735B6">
        <w:t>go</w:t>
      </w:r>
      <w:r w:rsidR="00A71219">
        <w:t xml:space="preserve"> hand-in-hand with the</w:t>
      </w:r>
      <w:r w:rsidR="00FD2088">
        <w:t xml:space="preserve"> old traditions of </w:t>
      </w:r>
      <w:ins w:id="0" w:author="Iwan Pienaar" w:date="2021-11-03T10:10:00Z">
        <w:r w:rsidR="00585C82">
          <w:t xml:space="preserve">doing everything </w:t>
        </w:r>
      </w:ins>
      <w:r w:rsidR="00FD2088">
        <w:t>in-person</w:t>
      </w:r>
      <w:del w:id="1" w:author="Iwan Pienaar" w:date="2021-11-03T10:10:00Z">
        <w:r w:rsidR="00FD2088" w:rsidDel="00585C82">
          <w:delText xml:space="preserve"> board meetings</w:delText>
        </w:r>
      </w:del>
      <w:r w:rsidR="00897D27">
        <w:t>.</w:t>
      </w:r>
      <w:r w:rsidR="00FD2088">
        <w:t xml:space="preserve"> </w:t>
      </w:r>
      <w:r w:rsidR="009862F6">
        <w:t xml:space="preserve">Board meetings have been around for so long they have become part of </w:t>
      </w:r>
      <w:ins w:id="2" w:author="Iwan Pienaar" w:date="2021-11-03T10:11:00Z">
        <w:r w:rsidR="00A50A18">
          <w:t xml:space="preserve">the DNA of large organisations. </w:t>
        </w:r>
      </w:ins>
      <w:del w:id="3" w:author="Iwan Pienaar" w:date="2021-11-03T10:11:00Z">
        <w:r w:rsidR="009862F6" w:rsidDel="00A50A18">
          <w:delText xml:space="preserve">big company DNA. </w:delText>
        </w:r>
      </w:del>
      <w:r w:rsidR="009862F6">
        <w:t xml:space="preserve">In </w:t>
      </w:r>
      <w:r w:rsidR="000368A8">
        <w:t>fact,</w:t>
      </w:r>
      <w:r w:rsidR="009862F6">
        <w:t xml:space="preserve"> one of the earliest ‘modern’ board meetings </w:t>
      </w:r>
      <w:ins w:id="4" w:author="Iwan Pienaar" w:date="2021-11-03T10:11:00Z">
        <w:r w:rsidR="00A50A18">
          <w:t xml:space="preserve">took place </w:t>
        </w:r>
      </w:ins>
      <w:del w:id="5" w:author="Iwan Pienaar" w:date="2021-11-03T10:11:00Z">
        <w:r w:rsidR="009862F6" w:rsidDel="00A50A18">
          <w:delText xml:space="preserve">held was </w:delText>
        </w:r>
      </w:del>
      <w:r w:rsidR="009862F6">
        <w:t xml:space="preserve">at </w:t>
      </w:r>
      <w:r w:rsidR="00FD2088" w:rsidRPr="00D25BBA">
        <w:t xml:space="preserve">the Company of Merchant Adventurers in </w:t>
      </w:r>
      <w:r w:rsidR="00FD2088">
        <w:t xml:space="preserve">London in </w:t>
      </w:r>
      <w:r w:rsidR="00B93CB0" w:rsidRPr="00D25BBA">
        <w:t>1505</w:t>
      </w:r>
      <w:r w:rsidR="009862F6">
        <w:t>!</w:t>
      </w:r>
    </w:p>
    <w:p w14:paraId="57F71DC3" w14:textId="6A4EA04E" w:rsidR="00772A4A" w:rsidRDefault="005A07B9" w:rsidP="001C5FA3">
      <w:pPr>
        <w:ind w:left="851"/>
      </w:pPr>
      <w:r>
        <w:t>Today</w:t>
      </w:r>
      <w:r w:rsidR="00EA5905">
        <w:t xml:space="preserve">, </w:t>
      </w:r>
      <w:del w:id="6" w:author="Iwan Pienaar" w:date="2021-11-03T10:12:00Z">
        <w:r w:rsidR="00EA5905" w:rsidDel="00287FAE">
          <w:delText xml:space="preserve">after </w:delText>
        </w:r>
        <w:r w:rsidR="00772A4A" w:rsidDel="00287FAE">
          <w:delText>over a</w:delText>
        </w:r>
        <w:r w:rsidR="00EA5905" w:rsidDel="00287FAE">
          <w:delText xml:space="preserve"> half-century of these meetings, </w:delText>
        </w:r>
      </w:del>
      <w:r w:rsidR="00EA5905">
        <w:t>it i</w:t>
      </w:r>
      <w:r w:rsidR="008F6291">
        <w:t xml:space="preserve">s time to </w:t>
      </w:r>
      <w:r w:rsidR="00793FBE">
        <w:t xml:space="preserve">embrace </w:t>
      </w:r>
      <w:r w:rsidR="00897D27">
        <w:t xml:space="preserve">a new </w:t>
      </w:r>
      <w:r w:rsidR="008F6291">
        <w:t>kind of boa</w:t>
      </w:r>
      <w:r w:rsidR="00897D27">
        <w:t xml:space="preserve">rd </w:t>
      </w:r>
      <w:r w:rsidR="00793FBE">
        <w:t>meeting</w:t>
      </w:r>
      <w:r w:rsidR="00EA5905">
        <w:t xml:space="preserve">. </w:t>
      </w:r>
      <w:r w:rsidR="00772A4A">
        <w:t>Th</w:t>
      </w:r>
      <w:r w:rsidR="00EA5905">
        <w:t>e kind of meeting that leverages the</w:t>
      </w:r>
      <w:r w:rsidR="00FD2088">
        <w:t xml:space="preserve"> technological advances of the past 20</w:t>
      </w:r>
      <w:del w:id="7" w:author="Iwan Pienaar" w:date="2021-11-03T10:12:00Z">
        <w:r w:rsidR="00FD2088" w:rsidDel="00287FAE">
          <w:delText>-</w:delText>
        </w:r>
      </w:del>
      <w:ins w:id="8" w:author="Iwan Pienaar" w:date="2021-11-03T10:12:00Z">
        <w:r w:rsidR="00287FAE">
          <w:t xml:space="preserve"> </w:t>
        </w:r>
      </w:ins>
      <w:r w:rsidR="00FD2088">
        <w:t>years</w:t>
      </w:r>
      <w:r>
        <w:t xml:space="preserve"> to allow directors to make faster, more informed decisions</w:t>
      </w:r>
      <w:r w:rsidR="00FD2088">
        <w:t>.</w:t>
      </w:r>
      <w:del w:id="9" w:author="Iwan Pienaar" w:date="2021-11-03T10:11:00Z">
        <w:r w:rsidR="00FD2088" w:rsidDel="00DA2E75">
          <w:delText xml:space="preserve"> </w:delText>
        </w:r>
      </w:del>
    </w:p>
    <w:p w14:paraId="0683E070" w14:textId="3295AC94" w:rsidR="000368A8" w:rsidRDefault="000368A8" w:rsidP="001C5FA3">
      <w:pPr>
        <w:ind w:left="851"/>
      </w:pPr>
      <w:r>
        <w:t>For instance, w</w:t>
      </w:r>
      <w:r w:rsidR="00FD2088">
        <w:t xml:space="preserve">hy can’t </w:t>
      </w:r>
      <w:r>
        <w:t xml:space="preserve">specific items </w:t>
      </w:r>
      <w:r w:rsidR="00FD2088">
        <w:t xml:space="preserve">on a </w:t>
      </w:r>
      <w:r w:rsidR="00FA22AF">
        <w:t xml:space="preserve">multi-page </w:t>
      </w:r>
      <w:r w:rsidR="00FD2088">
        <w:t xml:space="preserve">board meeting </w:t>
      </w:r>
      <w:r w:rsidR="008F6291">
        <w:t>a</w:t>
      </w:r>
      <w:r w:rsidR="00FD2088">
        <w:t>genda</w:t>
      </w:r>
      <w:del w:id="10" w:author="Iwan Pienaar" w:date="2021-11-03T09:55:00Z">
        <w:r w:rsidR="00FD2088" w:rsidDel="00585BBE">
          <w:delText>,</w:delText>
        </w:r>
      </w:del>
      <w:r w:rsidR="00FD2088">
        <w:t xml:space="preserve"> be replaced with a </w:t>
      </w:r>
      <w:ins w:id="11" w:author="Iwan Pienaar" w:date="2021-11-03T09:55:00Z">
        <w:r w:rsidR="00CA4EA7">
          <w:t>dedicated meeting for each one</w:t>
        </w:r>
      </w:ins>
      <w:del w:id="12" w:author="Iwan Pienaar" w:date="2021-11-03T09:55:00Z">
        <w:r w:rsidR="00FD2088" w:rsidDel="00CA4EA7">
          <w:delText xml:space="preserve">specific </w:delText>
        </w:r>
        <w:r w:rsidR="008F6291" w:rsidDel="00CA4EA7">
          <w:delText>meeting</w:delText>
        </w:r>
        <w:r w:rsidR="00793FBE" w:rsidDel="00CA4EA7">
          <w:delText xml:space="preserve"> </w:delText>
        </w:r>
        <w:r w:rsidR="00FA22AF" w:rsidDel="00CA4EA7">
          <w:delText xml:space="preserve">focussed on </w:delText>
        </w:r>
        <w:r w:rsidDel="00CA4EA7">
          <w:delText>each item</w:delText>
        </w:r>
      </w:del>
      <w:r w:rsidR="00FD2088">
        <w:t xml:space="preserve">? </w:t>
      </w:r>
    </w:p>
    <w:p w14:paraId="793E391D" w14:textId="7EFE26D5" w:rsidR="00FD2088" w:rsidRDefault="000368A8" w:rsidP="001C5FA3">
      <w:pPr>
        <w:ind w:left="851"/>
      </w:pPr>
      <w:r>
        <w:t>Why can’t agile meetings be calle</w:t>
      </w:r>
      <w:r w:rsidR="00FD2088">
        <w:t>d at short notice</w:t>
      </w:r>
      <w:r>
        <w:t xml:space="preserve">? Each </w:t>
      </w:r>
      <w:ins w:id="13" w:author="Iwan Pienaar" w:date="2021-11-03T09:56:00Z">
        <w:r w:rsidR="008807A1">
          <w:t xml:space="preserve">of them can have their </w:t>
        </w:r>
      </w:ins>
      <w:del w:id="14" w:author="Iwan Pienaar" w:date="2021-11-03T09:56:00Z">
        <w:r w:rsidDel="008807A1">
          <w:delText xml:space="preserve">agile meeting having </w:delText>
        </w:r>
        <w:r w:rsidR="00FD2088" w:rsidDel="008807A1">
          <w:delText xml:space="preserve">its </w:delText>
        </w:r>
      </w:del>
      <w:r w:rsidR="00FD2088">
        <w:t xml:space="preserve">own </w:t>
      </w:r>
      <w:r w:rsidR="00793FBE">
        <w:t>micro-agenda</w:t>
      </w:r>
      <w:r w:rsidR="00FD2088">
        <w:t xml:space="preserve"> and sub-committee. </w:t>
      </w:r>
      <w:ins w:id="15" w:author="Iwan Pienaar" w:date="2021-11-03T09:56:00Z">
        <w:r w:rsidR="007261ED">
          <w:t>Such meetings can be</w:t>
        </w:r>
      </w:ins>
      <w:ins w:id="16" w:author="Iwan Pienaar" w:date="2021-11-03T09:57:00Z">
        <w:r w:rsidR="007261ED">
          <w:t xml:space="preserve"> </w:t>
        </w:r>
      </w:ins>
      <w:del w:id="17" w:author="Iwan Pienaar" w:date="2021-11-03T09:57:00Z">
        <w:r w:rsidDel="007261ED">
          <w:delText>With each</w:delText>
        </w:r>
        <w:r w:rsidR="00FD2088" w:rsidDel="007261ED">
          <w:delText xml:space="preserve"> agile meeting </w:delText>
        </w:r>
      </w:del>
      <w:r w:rsidR="00FD2088">
        <w:t xml:space="preserve">peopled </w:t>
      </w:r>
      <w:r>
        <w:t>by</w:t>
      </w:r>
      <w:r w:rsidR="00FD2088">
        <w:t xml:space="preserve"> virtual directors who are fresh</w:t>
      </w:r>
      <w:ins w:id="18" w:author="Iwan Pienaar" w:date="2021-11-03T09:57:00Z">
        <w:r w:rsidR="001545AA">
          <w:t xml:space="preserve">, </w:t>
        </w:r>
      </w:ins>
      <w:del w:id="19" w:author="Iwan Pienaar" w:date="2021-11-03T09:57:00Z">
        <w:r w:rsidR="00FD2088" w:rsidDel="001545AA">
          <w:delText xml:space="preserve"> and </w:delText>
        </w:r>
      </w:del>
      <w:r w:rsidR="00FD2088">
        <w:t>focused</w:t>
      </w:r>
      <w:ins w:id="20" w:author="Iwan Pienaar" w:date="2021-11-03T09:57:00Z">
        <w:r w:rsidR="001545AA">
          <w:t>,</w:t>
        </w:r>
      </w:ins>
      <w:r w:rsidR="00FD2088">
        <w:t xml:space="preserve"> and </w:t>
      </w:r>
      <w:r w:rsidR="00714072">
        <w:t>ready to</w:t>
      </w:r>
      <w:r w:rsidR="00FD2088">
        <w:t xml:space="preserve"> tackle the issues</w:t>
      </w:r>
      <w:r>
        <w:t xml:space="preserve"> they care about,</w:t>
      </w:r>
      <w:r w:rsidR="00FD2088">
        <w:t xml:space="preserve"> in minutes rather than hours.</w:t>
      </w:r>
    </w:p>
    <w:p w14:paraId="1D36200C" w14:textId="3760B60B" w:rsidR="00FE0B12" w:rsidRPr="00FE0B12" w:rsidRDefault="007858E9" w:rsidP="008169AC">
      <w:pPr>
        <w:ind w:left="851"/>
        <w:rPr>
          <w:b/>
          <w:bCs/>
        </w:rPr>
      </w:pPr>
      <w:r>
        <w:rPr>
          <w:b/>
          <w:bCs/>
        </w:rPr>
        <w:br w:type="page"/>
      </w:r>
      <w:r w:rsidR="00FE0B12" w:rsidRPr="00FE0B12">
        <w:rPr>
          <w:b/>
          <w:bCs/>
        </w:rPr>
        <w:lastRenderedPageBreak/>
        <w:t xml:space="preserve">The </w:t>
      </w:r>
      <w:proofErr w:type="gramStart"/>
      <w:r w:rsidR="00FE0B12">
        <w:rPr>
          <w:b/>
          <w:bCs/>
        </w:rPr>
        <w:t>Straightjacket</w:t>
      </w:r>
      <w:proofErr w:type="gramEnd"/>
      <w:r w:rsidR="00FE0B12">
        <w:rPr>
          <w:b/>
          <w:bCs/>
        </w:rPr>
        <w:t xml:space="preserve"> of the Annual Board Meeting Calendar</w:t>
      </w:r>
    </w:p>
    <w:p w14:paraId="7B989B68" w14:textId="2B1181EC" w:rsidR="008D51A8" w:rsidRDefault="004975E1" w:rsidP="008169AC">
      <w:pPr>
        <w:ind w:left="851"/>
      </w:pPr>
      <w:r>
        <w:t xml:space="preserve">Most </w:t>
      </w:r>
      <w:r w:rsidR="00FE0B12">
        <w:t>board</w:t>
      </w:r>
      <w:r>
        <w:t xml:space="preserve">s </w:t>
      </w:r>
      <w:r w:rsidR="00FE0B12">
        <w:t xml:space="preserve">run on an annual </w:t>
      </w:r>
      <w:r w:rsidR="00601C7B">
        <w:t>calendar</w:t>
      </w:r>
      <w:r>
        <w:t xml:space="preserve">, with meeting dates pre-booked and </w:t>
      </w:r>
      <w:r w:rsidR="008D51A8">
        <w:t>c</w:t>
      </w:r>
      <w:r w:rsidR="00601C7B">
        <w:t>arved in stone</w:t>
      </w:r>
      <w:r w:rsidR="006E7502">
        <w:t>.</w:t>
      </w:r>
      <w:r w:rsidR="008D51A8">
        <w:t xml:space="preserve"> </w:t>
      </w:r>
      <w:r>
        <w:t xml:space="preserve">With </w:t>
      </w:r>
      <w:r w:rsidR="00476163">
        <w:t xml:space="preserve">all the </w:t>
      </w:r>
      <w:r>
        <w:t xml:space="preserve">effort </w:t>
      </w:r>
      <w:del w:id="21" w:author="Iwan Pienaar" w:date="2021-11-03T10:12:00Z">
        <w:r w:rsidDel="00B76949">
          <w:delText xml:space="preserve">needed </w:delText>
        </w:r>
      </w:del>
      <w:ins w:id="22" w:author="Iwan Pienaar" w:date="2021-11-03T10:12:00Z">
        <w:r w:rsidR="00B76949">
          <w:t xml:space="preserve">required of changing </w:t>
        </w:r>
      </w:ins>
      <w:del w:id="23" w:author="Iwan Pienaar" w:date="2021-11-03T10:12:00Z">
        <w:r w:rsidDel="00B76949">
          <w:delText xml:space="preserve">to change </w:delText>
        </w:r>
      </w:del>
      <w:r>
        <w:t>the date of a single mee</w:t>
      </w:r>
      <w:r w:rsidR="008D51A8">
        <w:t>ting</w:t>
      </w:r>
      <w:r>
        <w:t xml:space="preserve">, it is hardly surprising that </w:t>
      </w:r>
      <w:ins w:id="24" w:author="Iwan Pienaar" w:date="2021-11-03T10:13:00Z">
        <w:r w:rsidR="007A2B01">
          <w:t xml:space="preserve">rescheduling </w:t>
        </w:r>
      </w:ins>
      <w:del w:id="25" w:author="Iwan Pienaar" w:date="2021-11-03T10:13:00Z">
        <w:r w:rsidDel="007A2B01">
          <w:delText xml:space="preserve">schedule changes </w:delText>
        </w:r>
      </w:del>
      <w:r>
        <w:t>seldom happen</w:t>
      </w:r>
      <w:ins w:id="26" w:author="Iwan Pienaar" w:date="2021-11-03T10:13:00Z">
        <w:r w:rsidR="007A2B01">
          <w:t>s</w:t>
        </w:r>
      </w:ins>
      <w:r>
        <w:t>.</w:t>
      </w:r>
    </w:p>
    <w:p w14:paraId="2310819E" w14:textId="77777777" w:rsidR="00842D64" w:rsidRPr="00476163" w:rsidRDefault="008D51A8" w:rsidP="008169AC">
      <w:pPr>
        <w:ind w:left="851"/>
        <w:rPr>
          <w:b/>
          <w:bCs/>
        </w:rPr>
      </w:pPr>
      <w:r w:rsidRPr="00476163">
        <w:rPr>
          <w:b/>
          <w:bCs/>
        </w:rPr>
        <w:t xml:space="preserve">Think about it. </w:t>
      </w:r>
    </w:p>
    <w:p w14:paraId="17624467" w14:textId="7724C15F" w:rsidR="0034617F" w:rsidRPr="0034617F" w:rsidRDefault="00842D64" w:rsidP="008169AC">
      <w:pPr>
        <w:ind w:left="851"/>
        <w:rPr>
          <w:b/>
          <w:bCs/>
        </w:rPr>
      </w:pPr>
      <w:r w:rsidRPr="0034617F">
        <w:rPr>
          <w:b/>
          <w:bCs/>
        </w:rPr>
        <w:t xml:space="preserve">A company’s </w:t>
      </w:r>
      <w:del w:id="27" w:author="Iwan Pienaar" w:date="2021-11-03T09:57:00Z">
        <w:r w:rsidRPr="0034617F" w:rsidDel="001545AA">
          <w:rPr>
            <w:b/>
            <w:bCs/>
          </w:rPr>
          <w:delText xml:space="preserve">stone carved </w:delText>
        </w:r>
      </w:del>
      <w:r w:rsidRPr="0034617F">
        <w:rPr>
          <w:b/>
          <w:bCs/>
        </w:rPr>
        <w:t xml:space="preserve">board meeting schedule </w:t>
      </w:r>
      <w:r w:rsidR="00601C7B" w:rsidRPr="0034617F">
        <w:rPr>
          <w:b/>
          <w:bCs/>
        </w:rPr>
        <w:t xml:space="preserve">dictates the exact timing </w:t>
      </w:r>
      <w:r w:rsidR="008D51A8" w:rsidRPr="0034617F">
        <w:rPr>
          <w:b/>
          <w:bCs/>
        </w:rPr>
        <w:t xml:space="preserve">when </w:t>
      </w:r>
      <w:r w:rsidR="00601C7B" w:rsidRPr="0034617F">
        <w:rPr>
          <w:b/>
          <w:bCs/>
        </w:rPr>
        <w:t>strategic decisions</w:t>
      </w:r>
      <w:r w:rsidRPr="0034617F">
        <w:rPr>
          <w:b/>
          <w:bCs/>
        </w:rPr>
        <w:t xml:space="preserve"> and financial </w:t>
      </w:r>
      <w:r w:rsidR="008D51A8" w:rsidRPr="0034617F">
        <w:rPr>
          <w:b/>
          <w:bCs/>
        </w:rPr>
        <w:t>changes can occur.</w:t>
      </w:r>
    </w:p>
    <w:p w14:paraId="681C9412" w14:textId="6E6B39D2" w:rsidR="001F1268" w:rsidRDefault="001F1268" w:rsidP="008169AC">
      <w:pPr>
        <w:ind w:left="851"/>
      </w:pPr>
      <w:r>
        <w:t>How can a corporation on this kind of schedule hope to</w:t>
      </w:r>
      <w:r w:rsidR="00F96902">
        <w:t xml:space="preserve"> survive, let alone</w:t>
      </w:r>
      <w:r>
        <w:t xml:space="preserve"> keep pace</w:t>
      </w:r>
      <w:r w:rsidR="00F96902">
        <w:t xml:space="preserve"> </w:t>
      </w:r>
      <w:r>
        <w:t xml:space="preserve">and prosper in today’s world? </w:t>
      </w:r>
      <w:del w:id="28" w:author="Iwan Pienaar" w:date="2021-11-03T09:57:00Z">
        <w:r w:rsidDel="007C7A82">
          <w:delText xml:space="preserve"> </w:delText>
        </w:r>
      </w:del>
      <w:r>
        <w:t xml:space="preserve">How can it react and profit from fluid situations </w:t>
      </w:r>
      <w:r w:rsidR="0034617F">
        <w:t xml:space="preserve">that can change overnight, </w:t>
      </w:r>
      <w:r>
        <w:t xml:space="preserve">when </w:t>
      </w:r>
      <w:r w:rsidR="0034617F">
        <w:t xml:space="preserve">it </w:t>
      </w:r>
      <w:ins w:id="29" w:author="Iwan Pienaar" w:date="2021-11-03T09:58:00Z">
        <w:r w:rsidR="00CA45D2">
          <w:t xml:space="preserve">takes up to a month </w:t>
        </w:r>
      </w:ins>
      <w:del w:id="30" w:author="Iwan Pienaar" w:date="2021-11-03T09:58:00Z">
        <w:r w:rsidR="0034617F" w:rsidDel="00CA45D2">
          <w:delText xml:space="preserve">can take </w:delText>
        </w:r>
        <w:r w:rsidR="000D6204" w:rsidDel="00CA45D2">
          <w:delText xml:space="preserve">can take </w:delText>
        </w:r>
        <w:r w:rsidDel="00CA45D2">
          <w:delText xml:space="preserve">a month </w:delText>
        </w:r>
        <w:r w:rsidR="0034617F" w:rsidDel="00CA45D2">
          <w:delText xml:space="preserve">or so </w:delText>
        </w:r>
      </w:del>
      <w:r w:rsidR="0034617F">
        <w:t>for a</w:t>
      </w:r>
      <w:ins w:id="31" w:author="Iwan Pienaar" w:date="2021-11-03T09:58:00Z">
        <w:r w:rsidR="007C7A82">
          <w:t>n</w:t>
        </w:r>
      </w:ins>
      <w:r w:rsidR="0034617F">
        <w:t xml:space="preserve"> issue to percolate onto an agenda and c</w:t>
      </w:r>
      <w:r>
        <w:t>irculate to board members?</w:t>
      </w:r>
    </w:p>
    <w:p w14:paraId="1D6C2EF3" w14:textId="35D3FC0D" w:rsidR="00454D05" w:rsidRDefault="00147B1A" w:rsidP="008169AC">
      <w:pPr>
        <w:ind w:left="851"/>
      </w:pPr>
      <w:r>
        <w:t>Nowadays, i</w:t>
      </w:r>
      <w:r w:rsidR="00601C7B">
        <w:t>nformation and news</w:t>
      </w:r>
      <w:r w:rsidR="00183B37">
        <w:t xml:space="preserve"> cross the globe</w:t>
      </w:r>
      <w:r w:rsidR="00A118C4">
        <w:t xml:space="preserve"> </w:t>
      </w:r>
      <w:r w:rsidR="00601C7B">
        <w:t xml:space="preserve">at </w:t>
      </w:r>
      <w:r w:rsidR="00A118C4">
        <w:t xml:space="preserve">the </w:t>
      </w:r>
      <w:r w:rsidR="00601C7B">
        <w:t>spee</w:t>
      </w:r>
      <w:r w:rsidR="00A118C4">
        <w:t xml:space="preserve">d of light. </w:t>
      </w:r>
      <w:r w:rsidR="00454D05">
        <w:t>G</w:t>
      </w:r>
      <w:r w:rsidR="00A118C4">
        <w:t xml:space="preserve">lobal </w:t>
      </w:r>
      <w:r w:rsidR="00601C7B">
        <w:t>challenges</w:t>
      </w:r>
      <w:r w:rsidR="00454D05">
        <w:t xml:space="preserve"> arise</w:t>
      </w:r>
      <w:r w:rsidR="0081432D">
        <w:t xml:space="preserve"> overnight</w:t>
      </w:r>
      <w:r w:rsidR="00F26865">
        <w:t>.</w:t>
      </w:r>
      <w:r w:rsidR="0081432D">
        <w:t xml:space="preserve"> And </w:t>
      </w:r>
      <w:r w:rsidR="001A6611">
        <w:t xml:space="preserve">the spoils </w:t>
      </w:r>
      <w:r w:rsidR="0081432D">
        <w:t xml:space="preserve">of such disruptions </w:t>
      </w:r>
      <w:r w:rsidR="001A6611">
        <w:t xml:space="preserve">go to </w:t>
      </w:r>
      <w:ins w:id="32" w:author="Iwan Pienaar" w:date="2021-11-03T10:13:00Z">
        <w:r w:rsidR="00C33DA5">
          <w:t xml:space="preserve">those </w:t>
        </w:r>
      </w:ins>
      <w:del w:id="33" w:author="Iwan Pienaar" w:date="2021-11-03T10:13:00Z">
        <w:r w:rsidR="001A6611" w:rsidDel="00C33DA5">
          <w:delText xml:space="preserve">the </w:delText>
        </w:r>
      </w:del>
      <w:r w:rsidR="001A6611">
        <w:t xml:space="preserve">companies that react quickly to </w:t>
      </w:r>
      <w:del w:id="34" w:author="Iwan Pienaar" w:date="2021-11-03T10:14:00Z">
        <w:r w:rsidR="001A6611" w:rsidDel="00C33DA5">
          <w:delText xml:space="preserve">these </w:delText>
        </w:r>
      </w:del>
      <w:r w:rsidR="001A6611">
        <w:t>change</w:t>
      </w:r>
      <w:del w:id="35" w:author="Iwan Pienaar" w:date="2021-11-03T10:14:00Z">
        <w:r w:rsidR="001A6611" w:rsidDel="00C33DA5">
          <w:delText>s</w:delText>
        </w:r>
      </w:del>
      <w:r w:rsidR="001A6611">
        <w:t>.</w:t>
      </w:r>
      <w:r w:rsidR="00945624">
        <w:t xml:space="preserve"> Compan</w:t>
      </w:r>
      <w:r w:rsidR="00454D05">
        <w:t>y management needs to be able to recognise and react to changing conditions</w:t>
      </w:r>
      <w:r w:rsidR="0081432D">
        <w:t xml:space="preserve"> and opportunities</w:t>
      </w:r>
      <w:r w:rsidR="00454D05">
        <w:t xml:space="preserve"> in their trading environment. Once a need to meet is recognised, the ability to </w:t>
      </w:r>
      <w:r w:rsidR="00882267">
        <w:t xml:space="preserve">turn on a dime and </w:t>
      </w:r>
      <w:r w:rsidR="00454D05">
        <w:t>call a meeting</w:t>
      </w:r>
      <w:r w:rsidR="00882267">
        <w:t xml:space="preserve"> to </w:t>
      </w:r>
      <w:r w:rsidR="00454D05">
        <w:t xml:space="preserve">discuss and make any necessary decisions </w:t>
      </w:r>
      <w:del w:id="36" w:author="Iwan Pienaar" w:date="2021-11-03T09:59:00Z">
        <w:r w:rsidR="00454D05" w:rsidDel="006806A6">
          <w:delText xml:space="preserve">is now </w:delText>
        </w:r>
      </w:del>
      <w:ins w:id="37" w:author="Iwan Pienaar" w:date="2021-11-03T09:59:00Z">
        <w:r w:rsidR="006806A6">
          <w:t xml:space="preserve">become </w:t>
        </w:r>
      </w:ins>
      <w:r w:rsidR="00454D05">
        <w:t xml:space="preserve">more important than ever. </w:t>
      </w:r>
    </w:p>
    <w:p w14:paraId="5D7B0B5D" w14:textId="70F83412" w:rsidR="006E36DC" w:rsidRDefault="00454D05" w:rsidP="008169AC">
      <w:pPr>
        <w:ind w:left="851"/>
      </w:pPr>
      <w:r>
        <w:t xml:space="preserve">The last thing </w:t>
      </w:r>
      <w:r w:rsidR="00A118C4">
        <w:t xml:space="preserve">modern boards need </w:t>
      </w:r>
      <w:r>
        <w:t>is to purposely slow their response to urgent issues</w:t>
      </w:r>
      <w:r w:rsidR="00DC12B3">
        <w:t>,</w:t>
      </w:r>
      <w:r>
        <w:t xml:space="preserve"> </w:t>
      </w:r>
      <w:r w:rsidR="00116480">
        <w:t>sticking to the stone-carved dates in the board meeting schedule.</w:t>
      </w:r>
      <w:r w:rsidR="006E36DC">
        <w:t xml:space="preserve"> Then, unmoved by the technology already at their disposal</w:t>
      </w:r>
      <w:ins w:id="38" w:author="Iwan Pienaar" w:date="2021-11-03T09:59:00Z">
        <w:r w:rsidR="006806A6">
          <w:t>,</w:t>
        </w:r>
      </w:ins>
      <w:r w:rsidR="006E36DC">
        <w:t xml:space="preserve"> they simply carry out old-world practices in Zoom meetings.</w:t>
      </w:r>
    </w:p>
    <w:p w14:paraId="48A183CA" w14:textId="652AE3F4" w:rsidR="002B07CD" w:rsidRPr="002B07CD" w:rsidRDefault="002B07CD" w:rsidP="008169AC">
      <w:pPr>
        <w:ind w:left="851"/>
        <w:rPr>
          <w:b/>
          <w:bCs/>
        </w:rPr>
      </w:pPr>
      <w:r w:rsidRPr="002B07CD">
        <w:rPr>
          <w:b/>
          <w:bCs/>
        </w:rPr>
        <w:t>The Ancient Agenda Dance</w:t>
      </w:r>
    </w:p>
    <w:p w14:paraId="156BC075" w14:textId="15ACE91F" w:rsidR="00066009" w:rsidRDefault="002B07CD" w:rsidP="008169AC">
      <w:pPr>
        <w:ind w:left="851"/>
      </w:pPr>
      <w:r>
        <w:t>The monolithic meeting agenda gets birthed early and forms slowly as items are added</w:t>
      </w:r>
      <w:r w:rsidR="006457D0">
        <w:t xml:space="preserve">. This often happens as far </w:t>
      </w:r>
      <w:del w:id="39" w:author="Iwan Pienaar" w:date="2021-11-03T10:15:00Z">
        <w:r w:rsidR="006457D0" w:rsidDel="00C94546">
          <w:delText xml:space="preserve">out </w:delText>
        </w:r>
      </w:del>
      <w:r w:rsidR="006457D0">
        <w:t xml:space="preserve">as </w:t>
      </w:r>
      <w:ins w:id="40" w:author="Iwan Pienaar" w:date="2021-11-03T10:15:00Z">
        <w:r w:rsidR="00C94546">
          <w:t xml:space="preserve">a </w:t>
        </w:r>
      </w:ins>
      <w:del w:id="41" w:author="Iwan Pienaar" w:date="2021-11-03T10:15:00Z">
        <w:r w:rsidR="007705CD" w:rsidDel="00C94546">
          <w:delText>the</w:delText>
        </w:r>
        <w:r w:rsidR="006457D0" w:rsidDel="00C94546">
          <w:delText xml:space="preserve"> </w:delText>
        </w:r>
      </w:del>
      <w:r>
        <w:t xml:space="preserve">month </w:t>
      </w:r>
      <w:r w:rsidR="000C05E5">
        <w:t xml:space="preserve">preceding </w:t>
      </w:r>
      <w:r w:rsidR="006457D0">
        <w:t>the actual</w:t>
      </w:r>
      <w:r w:rsidR="00CA7015">
        <w:t xml:space="preserve"> </w:t>
      </w:r>
      <w:r>
        <w:t>meeting. New items settle into their place on the agenda based on a pattern that follows a long line of previous meetings.</w:t>
      </w:r>
      <w:r w:rsidR="001C7826">
        <w:t xml:space="preserve"> </w:t>
      </w:r>
    </w:p>
    <w:p w14:paraId="7A994016" w14:textId="643C9722" w:rsidR="00B40065" w:rsidRPr="00B40065" w:rsidRDefault="00B40065" w:rsidP="008169AC">
      <w:pPr>
        <w:ind w:left="851"/>
        <w:rPr>
          <w:b/>
          <w:bCs/>
        </w:rPr>
      </w:pPr>
      <w:r w:rsidRPr="00B40065">
        <w:rPr>
          <w:b/>
          <w:bCs/>
        </w:rPr>
        <w:t>Slow In, Fast Out</w:t>
      </w:r>
    </w:p>
    <w:p w14:paraId="231B1668" w14:textId="089829AA" w:rsidR="002D276E" w:rsidRDefault="00F52668" w:rsidP="008169AC">
      <w:pPr>
        <w:ind w:left="851"/>
      </w:pPr>
      <w:r>
        <w:t>It’s a stone-cast business rule</w:t>
      </w:r>
      <w:ins w:id="42" w:author="Iwan Pienaar" w:date="2021-11-03T10:15:00Z">
        <w:r w:rsidR="00D72B8F">
          <w:t xml:space="preserve"> - </w:t>
        </w:r>
      </w:ins>
      <w:del w:id="43" w:author="Iwan Pienaar" w:date="2021-11-03T10:15:00Z">
        <w:r w:rsidR="007705CD" w:rsidDel="00D72B8F">
          <w:delText>.</w:delText>
        </w:r>
        <w:r w:rsidDel="00D72B8F">
          <w:delText xml:space="preserve"> </w:delText>
        </w:r>
      </w:del>
      <w:r w:rsidR="00066009">
        <w:t xml:space="preserve">Items </w:t>
      </w:r>
      <w:r>
        <w:t>at the top half of</w:t>
      </w:r>
      <w:r w:rsidR="00066009">
        <w:t xml:space="preserve"> the agenda receive more time and attention than items towards the bottom. </w:t>
      </w:r>
      <w:r>
        <w:t>The closer to the end of the meeting</w:t>
      </w:r>
      <w:r w:rsidR="007705CD">
        <w:t xml:space="preserve"> it gets</w:t>
      </w:r>
      <w:r>
        <w:t xml:space="preserve">, the faster </w:t>
      </w:r>
      <w:r w:rsidR="007705CD">
        <w:t>the remaining</w:t>
      </w:r>
      <w:r w:rsidR="00066009">
        <w:t xml:space="preserve"> items get </w:t>
      </w:r>
      <w:del w:id="44" w:author="Iwan Pienaar" w:date="2021-11-03T10:00:00Z">
        <w:r w:rsidR="00066009" w:rsidDel="005424DE">
          <w:delText xml:space="preserve">hurried </w:delText>
        </w:r>
      </w:del>
      <w:ins w:id="45" w:author="Iwan Pienaar" w:date="2021-11-03T10:00:00Z">
        <w:r w:rsidR="005424DE">
          <w:t xml:space="preserve">rushed </w:t>
        </w:r>
      </w:ins>
      <w:r w:rsidR="00066009">
        <w:t>through</w:t>
      </w:r>
      <w:r>
        <w:t xml:space="preserve">. </w:t>
      </w:r>
      <w:r w:rsidR="007705CD">
        <w:t>All too often</w:t>
      </w:r>
      <w:r>
        <w:t xml:space="preserve">, </w:t>
      </w:r>
      <w:r w:rsidR="00066009">
        <w:t>items are postponed</w:t>
      </w:r>
      <w:r>
        <w:t xml:space="preserve"> and carried </w:t>
      </w:r>
      <w:r w:rsidR="004A0FE9">
        <w:t>over</w:t>
      </w:r>
      <w:r>
        <w:t xml:space="preserve"> to </w:t>
      </w:r>
      <w:r w:rsidR="00FF223F">
        <w:t xml:space="preserve">the next meeting, which can be as </w:t>
      </w:r>
      <w:r w:rsidR="004A0FE9">
        <w:t>long</w:t>
      </w:r>
      <w:r w:rsidR="00FF223F">
        <w:t xml:space="preserve"> as a quarter away</w:t>
      </w:r>
      <w:r w:rsidR="00066009">
        <w:t xml:space="preserve">. This </w:t>
      </w:r>
      <w:r w:rsidR="00FF223F">
        <w:t xml:space="preserve">delay can </w:t>
      </w:r>
      <w:r w:rsidR="00066009">
        <w:t>result</w:t>
      </w:r>
      <w:r w:rsidR="00FF223F">
        <w:t xml:space="preserve"> </w:t>
      </w:r>
      <w:r w:rsidR="00066009">
        <w:t>in lost business opportunities</w:t>
      </w:r>
      <w:r w:rsidR="00FF223F">
        <w:t>, unforeseen disasters</w:t>
      </w:r>
      <w:ins w:id="46" w:author="Iwan Pienaar" w:date="2021-11-03T10:00:00Z">
        <w:r w:rsidR="0072282A">
          <w:t>,</w:t>
        </w:r>
      </w:ins>
      <w:r w:rsidR="00FF223F">
        <w:t xml:space="preserve"> and </w:t>
      </w:r>
      <w:r w:rsidR="00066009">
        <w:t>unnecessary costs due to delayed decisions</w:t>
      </w:r>
      <w:ins w:id="47" w:author="Iwan Pienaar" w:date="2021-11-03T10:00:00Z">
        <w:r w:rsidR="0072282A">
          <w:t>.</w:t>
        </w:r>
      </w:ins>
    </w:p>
    <w:p w14:paraId="4B55D2A7" w14:textId="1E8B864A" w:rsidR="002B07CD" w:rsidRDefault="005C0F8A" w:rsidP="008169AC">
      <w:pPr>
        <w:ind w:left="851"/>
      </w:pPr>
      <w:r>
        <w:t xml:space="preserve">Years ago, </w:t>
      </w:r>
      <w:r w:rsidR="00530AE3">
        <w:t>I</w:t>
      </w:r>
      <w:r w:rsidR="001C7826">
        <w:t xml:space="preserve"> had the </w:t>
      </w:r>
      <w:r w:rsidR="00530AE3">
        <w:t>privilege</w:t>
      </w:r>
      <w:r w:rsidR="001C7826">
        <w:t xml:space="preserve"> of serving as </w:t>
      </w:r>
      <w:r w:rsidR="00530AE3">
        <w:t xml:space="preserve">technology director on </w:t>
      </w:r>
      <w:r>
        <w:t xml:space="preserve">the board of </w:t>
      </w:r>
      <w:r w:rsidR="00530AE3">
        <w:t xml:space="preserve">a </w:t>
      </w:r>
      <w:r>
        <w:t xml:space="preserve">public </w:t>
      </w:r>
      <w:r w:rsidR="00530AE3">
        <w:t>company</w:t>
      </w:r>
      <w:r>
        <w:t xml:space="preserve">. To my </w:t>
      </w:r>
      <w:r w:rsidR="00530AE3">
        <w:t>frustration</w:t>
      </w:r>
      <w:r>
        <w:t xml:space="preserve">, the technology section of the meeting was </w:t>
      </w:r>
      <w:r w:rsidR="007705CD">
        <w:t>routinely</w:t>
      </w:r>
      <w:r>
        <w:t xml:space="preserve"> scheduled after </w:t>
      </w:r>
      <w:r w:rsidR="002D276E">
        <w:t xml:space="preserve">the lunch break. </w:t>
      </w:r>
      <w:r w:rsidR="00BA6346">
        <w:t xml:space="preserve">Leaving me </w:t>
      </w:r>
      <w:r w:rsidR="002D276E">
        <w:t xml:space="preserve">to </w:t>
      </w:r>
      <w:r w:rsidR="00E14527">
        <w:t>explain</w:t>
      </w:r>
      <w:r w:rsidR="002D276E">
        <w:t xml:space="preserve"> </w:t>
      </w:r>
      <w:r w:rsidR="00E14527">
        <w:t xml:space="preserve">weighty </w:t>
      </w:r>
      <w:r w:rsidR="002D276E">
        <w:t xml:space="preserve">IT problems to a board of zombies, anaesthetised by a morning </w:t>
      </w:r>
      <w:r w:rsidR="00D50F4B">
        <w:t xml:space="preserve">of passive </w:t>
      </w:r>
      <w:r w:rsidR="002D276E">
        <w:t>listening</w:t>
      </w:r>
      <w:r w:rsidR="007705CD">
        <w:t>,</w:t>
      </w:r>
      <w:r w:rsidR="002D276E">
        <w:t xml:space="preserve"> </w:t>
      </w:r>
      <w:r w:rsidR="007705CD">
        <w:t>on top of</w:t>
      </w:r>
      <w:r w:rsidR="00D50F4B">
        <w:t xml:space="preserve"> a</w:t>
      </w:r>
      <w:r w:rsidR="007705CD">
        <w:t xml:space="preserve">n insulin semi-coma induced by a </w:t>
      </w:r>
      <w:r w:rsidR="00D50F4B">
        <w:t>huge lunch</w:t>
      </w:r>
      <w:r w:rsidR="004A0FE9">
        <w:t>. To</w:t>
      </w:r>
      <w:r w:rsidR="001A5918">
        <w:t xml:space="preserve"> make matters worse, morning </w:t>
      </w:r>
      <w:r w:rsidR="00C76954">
        <w:t>agenda</w:t>
      </w:r>
      <w:r w:rsidR="001A5918">
        <w:t xml:space="preserve"> items often flowed </w:t>
      </w:r>
      <w:r w:rsidR="008F2804">
        <w:t>into the afternoon</w:t>
      </w:r>
      <w:r w:rsidR="001A5918">
        <w:t>, pressing my urgent items off the agenda and onto the next meeting.</w:t>
      </w:r>
    </w:p>
    <w:p w14:paraId="577A3C98" w14:textId="77777777" w:rsidR="007705CD" w:rsidRDefault="001A5918" w:rsidP="008169AC">
      <w:pPr>
        <w:ind w:left="851"/>
      </w:pPr>
      <w:r>
        <w:t>There is no easy way to solve this problem using the current rule book.</w:t>
      </w:r>
      <w:r w:rsidR="00BA6346">
        <w:t xml:space="preserve"> </w:t>
      </w:r>
    </w:p>
    <w:p w14:paraId="65E27D1B" w14:textId="5266C57B" w:rsidR="001A5918" w:rsidRPr="008169AC" w:rsidRDefault="00BA6346" w:rsidP="008169AC">
      <w:pPr>
        <w:ind w:left="851"/>
        <w:rPr>
          <w:b/>
          <w:bCs/>
        </w:rPr>
      </w:pPr>
      <w:r w:rsidRPr="008169AC">
        <w:rPr>
          <w:b/>
          <w:bCs/>
        </w:rPr>
        <w:lastRenderedPageBreak/>
        <w:t xml:space="preserve">It </w:t>
      </w:r>
      <w:ins w:id="48" w:author="Iwan Pienaar" w:date="2021-11-03T10:01:00Z">
        <w:r w:rsidR="006704EC">
          <w:rPr>
            <w:b/>
            <w:bCs/>
          </w:rPr>
          <w:t>i</w:t>
        </w:r>
      </w:ins>
      <w:del w:id="49" w:author="Iwan Pienaar" w:date="2021-11-03T10:01:00Z">
        <w:r w:rsidRPr="008169AC" w:rsidDel="006704EC">
          <w:rPr>
            <w:b/>
            <w:bCs/>
          </w:rPr>
          <w:delText>I</w:delText>
        </w:r>
      </w:del>
      <w:r w:rsidRPr="008169AC">
        <w:rPr>
          <w:b/>
          <w:bCs/>
        </w:rPr>
        <w:t>s time for a change.</w:t>
      </w:r>
    </w:p>
    <w:p w14:paraId="2DF2EE28" w14:textId="3F185C92" w:rsidR="00C07C91" w:rsidRPr="00BC7395" w:rsidRDefault="00EA5018" w:rsidP="008169AC">
      <w:pPr>
        <w:ind w:left="851"/>
        <w:rPr>
          <w:b/>
          <w:bCs/>
        </w:rPr>
      </w:pPr>
      <w:r w:rsidRPr="00BC7395">
        <w:rPr>
          <w:b/>
          <w:bCs/>
        </w:rPr>
        <w:t>The Agile Board Meeting Process</w:t>
      </w:r>
    </w:p>
    <w:p w14:paraId="18FD97F0" w14:textId="09AE61E6" w:rsidR="00EA5018" w:rsidRDefault="00EA5018" w:rsidP="008169AC">
      <w:pPr>
        <w:ind w:left="851"/>
      </w:pPr>
      <w:r>
        <w:t xml:space="preserve">I don’t for a moment imagine that any call for agile board meetings will succeed without </w:t>
      </w:r>
      <w:r w:rsidR="00B94C40">
        <w:t>accommodating</w:t>
      </w:r>
      <w:r w:rsidR="00CA7015">
        <w:t xml:space="preserve"> </w:t>
      </w:r>
      <w:r>
        <w:t xml:space="preserve">the </w:t>
      </w:r>
      <w:r w:rsidR="00BC7395">
        <w:t>old system of day-long board meetings</w:t>
      </w:r>
      <w:r w:rsidR="00B94C40">
        <w:t xml:space="preserve"> in some way</w:t>
      </w:r>
      <w:r w:rsidR="00BC7395">
        <w:t xml:space="preserve">. Thus, I propose the agile board </w:t>
      </w:r>
      <w:r w:rsidR="00BA6346">
        <w:t>retains their traditional board meetings in a shortened form</w:t>
      </w:r>
      <w:r w:rsidR="006E45D6">
        <w:t xml:space="preserve">. The agenda having been </w:t>
      </w:r>
      <w:r w:rsidR="00B94C40">
        <w:t>reduced</w:t>
      </w:r>
      <w:r w:rsidR="006E45D6">
        <w:t xml:space="preserve"> </w:t>
      </w:r>
      <w:r w:rsidR="00B94C40">
        <w:t>by a</w:t>
      </w:r>
      <w:r w:rsidR="00BA6346">
        <w:t xml:space="preserve"> series of agile sub-meeting</w:t>
      </w:r>
      <w:r w:rsidR="006E45D6">
        <w:t>s</w:t>
      </w:r>
      <w:r w:rsidR="00BA6346">
        <w:t xml:space="preserve"> </w:t>
      </w:r>
      <w:r w:rsidR="00B94C40">
        <w:t xml:space="preserve">occurring </w:t>
      </w:r>
      <w:r w:rsidR="00BA6346">
        <w:t>between scheduled board meetings.</w:t>
      </w:r>
      <w:del w:id="50" w:author="Iwan Pienaar" w:date="2021-11-03T10:16:00Z">
        <w:r w:rsidR="00BA6346" w:rsidDel="00094513">
          <w:delText xml:space="preserve"> </w:delText>
        </w:r>
      </w:del>
    </w:p>
    <w:p w14:paraId="74455476" w14:textId="431E9C7D" w:rsidR="00BC7395" w:rsidRPr="00BC7395" w:rsidRDefault="00BC7395" w:rsidP="008169AC">
      <w:pPr>
        <w:ind w:left="851"/>
        <w:rPr>
          <w:b/>
          <w:bCs/>
        </w:rPr>
      </w:pPr>
      <w:r w:rsidRPr="00BC7395">
        <w:rPr>
          <w:b/>
          <w:bCs/>
        </w:rPr>
        <w:t>Operational and Report Back Sessions</w:t>
      </w:r>
    </w:p>
    <w:p w14:paraId="22A9D1A2" w14:textId="58E0E52A" w:rsidR="0064289C" w:rsidRDefault="00BC7395" w:rsidP="008169AC">
      <w:pPr>
        <w:ind w:left="851"/>
      </w:pPr>
      <w:r>
        <w:t>These meetings of the board would be regular</w:t>
      </w:r>
      <w:ins w:id="51" w:author="Iwan Pienaar" w:date="2021-11-03T10:16:00Z">
        <w:r w:rsidR="004A2F9A">
          <w:t>,</w:t>
        </w:r>
      </w:ins>
      <w:r>
        <w:t xml:space="preserve"> prescheduled events that are arranged in advance </w:t>
      </w:r>
      <w:r w:rsidR="006D2226">
        <w:t xml:space="preserve">over </w:t>
      </w:r>
      <w:r>
        <w:t>the financial year. The timing of these would be at the behest of each organisation</w:t>
      </w:r>
      <w:ins w:id="52" w:author="Iwan Pienaar" w:date="2021-11-03T10:01:00Z">
        <w:r w:rsidR="001E278B">
          <w:t xml:space="preserve">. However, doing so </w:t>
        </w:r>
      </w:ins>
      <w:r>
        <w:t xml:space="preserve"> </w:t>
      </w:r>
      <w:del w:id="53" w:author="Iwan Pienaar" w:date="2021-11-03T10:01:00Z">
        <w:r w:rsidDel="001E278B">
          <w:delText xml:space="preserve">but </w:delText>
        </w:r>
      </w:del>
      <w:r>
        <w:t xml:space="preserve">quarterly </w:t>
      </w:r>
      <w:r w:rsidR="0008370C">
        <w:t>is</w:t>
      </w:r>
      <w:r>
        <w:t xml:space="preserve"> a good starting point.</w:t>
      </w:r>
      <w:del w:id="54" w:author="Iwan Pienaar" w:date="2021-11-03T10:01:00Z">
        <w:r w:rsidDel="001E278B">
          <w:delText xml:space="preserve">  </w:delText>
        </w:r>
      </w:del>
    </w:p>
    <w:p w14:paraId="2552BF71" w14:textId="3B7B9FF7" w:rsidR="0079766D" w:rsidRDefault="006E45D6" w:rsidP="008169AC">
      <w:pPr>
        <w:ind w:left="851"/>
      </w:pPr>
      <w:r>
        <w:t>Even with these traditional meetings</w:t>
      </w:r>
      <w:ins w:id="55" w:author="Iwan Pienaar" w:date="2021-11-03T10:01:00Z">
        <w:r w:rsidR="0013492F">
          <w:t>,</w:t>
        </w:r>
      </w:ins>
      <w:del w:id="56" w:author="Iwan Pienaar" w:date="2021-11-03T10:02:00Z">
        <w:r w:rsidDel="0013492F">
          <w:delText>.</w:delText>
        </w:r>
      </w:del>
      <w:r>
        <w:t xml:space="preserve"> s</w:t>
      </w:r>
      <w:r w:rsidR="0064289C">
        <w:t xml:space="preserve">peed of execution </w:t>
      </w:r>
      <w:del w:id="57" w:author="Iwan Pienaar" w:date="2021-11-03T10:17:00Z">
        <w:r w:rsidR="0064289C" w:rsidDel="004A2F9A">
          <w:delText xml:space="preserve">needs to </w:delText>
        </w:r>
      </w:del>
      <w:ins w:id="58" w:author="Iwan Pienaar" w:date="2021-11-03T10:17:00Z">
        <w:r w:rsidR="004A2F9A">
          <w:t xml:space="preserve">must </w:t>
        </w:r>
      </w:ins>
      <w:r w:rsidR="0064289C">
        <w:t xml:space="preserve">be </w:t>
      </w:r>
      <w:r w:rsidR="0079766D">
        <w:t>increased</w:t>
      </w:r>
      <w:r>
        <w:t>. R</w:t>
      </w:r>
      <w:r w:rsidR="0079766D">
        <w:t xml:space="preserve">eports and documents pertaining to agenda items must be </w:t>
      </w:r>
      <w:r w:rsidR="00913CE0">
        <w:t>pre-release</w:t>
      </w:r>
      <w:r w:rsidR="0079766D">
        <w:t xml:space="preserve">d to board members </w:t>
      </w:r>
      <w:r>
        <w:t>at least</w:t>
      </w:r>
      <w:r w:rsidR="0079766D">
        <w:t xml:space="preserve"> a </w:t>
      </w:r>
      <w:r w:rsidR="00BC7395">
        <w:t xml:space="preserve">week before </w:t>
      </w:r>
      <w:ins w:id="59" w:author="Iwan Pienaar" w:date="2021-11-03T10:02:00Z">
        <w:r w:rsidR="0013492F">
          <w:t>they are scheduled to take place</w:t>
        </w:r>
      </w:ins>
      <w:del w:id="60" w:author="Iwan Pienaar" w:date="2021-11-03T10:02:00Z">
        <w:r w:rsidR="00BC7395" w:rsidDel="0013492F">
          <w:delText>scheduled meetings</w:delText>
        </w:r>
      </w:del>
      <w:r w:rsidR="0079766D">
        <w:t>. Board members shoul</w:t>
      </w:r>
      <w:r w:rsidR="00BC7395">
        <w:t xml:space="preserve">d </w:t>
      </w:r>
      <w:r w:rsidR="0079766D">
        <w:t xml:space="preserve">be required to </w:t>
      </w:r>
      <w:r w:rsidR="00BC7395">
        <w:t xml:space="preserve">have read and </w:t>
      </w:r>
      <w:r w:rsidR="00913CE0">
        <w:t>digested</w:t>
      </w:r>
      <w:r w:rsidR="00BC7395">
        <w:t xml:space="preserve"> the reports </w:t>
      </w:r>
      <w:r w:rsidR="0079766D">
        <w:t xml:space="preserve">ahead of the meeting. This </w:t>
      </w:r>
      <w:r>
        <w:t xml:space="preserve">kind of diligent preparation </w:t>
      </w:r>
      <w:r w:rsidR="0079766D">
        <w:t xml:space="preserve">will replace </w:t>
      </w:r>
      <w:r>
        <w:t xml:space="preserve">the </w:t>
      </w:r>
      <w:r w:rsidR="0079766D">
        <w:t xml:space="preserve">rote-reading of reports, </w:t>
      </w:r>
      <w:r>
        <w:t xml:space="preserve">so common in some board meetings. The now </w:t>
      </w:r>
      <w:r w:rsidR="0079766D">
        <w:t xml:space="preserve">informed audience can </w:t>
      </w:r>
      <w:r>
        <w:t xml:space="preserve">then </w:t>
      </w:r>
      <w:r w:rsidR="0079766D">
        <w:t xml:space="preserve">ask </w:t>
      </w:r>
      <w:ins w:id="61" w:author="Iwan Pienaar" w:date="2021-11-03T10:02:00Z">
        <w:r w:rsidR="00A64188">
          <w:t xml:space="preserve">insightful </w:t>
        </w:r>
      </w:ins>
      <w:del w:id="62" w:author="Iwan Pienaar" w:date="2021-11-03T10:02:00Z">
        <w:r w:rsidR="0079766D" w:rsidDel="00A64188">
          <w:delText xml:space="preserve">informed </w:delText>
        </w:r>
      </w:del>
      <w:r w:rsidR="0079766D">
        <w:t>questions</w:t>
      </w:r>
      <w:r>
        <w:t xml:space="preserve"> instead of sleeping with </w:t>
      </w:r>
      <w:ins w:id="63" w:author="Iwan Pienaar" w:date="2021-11-03T10:17:00Z">
        <w:r w:rsidR="00E354D7">
          <w:t>their eyes open</w:t>
        </w:r>
      </w:ins>
      <w:del w:id="64" w:author="Iwan Pienaar" w:date="2021-11-03T10:17:00Z">
        <w:r w:rsidDel="00E354D7">
          <w:delText>open eyes</w:delText>
        </w:r>
      </w:del>
      <w:r>
        <w:t>.</w:t>
      </w:r>
    </w:p>
    <w:p w14:paraId="160DB658" w14:textId="25F28D42" w:rsidR="0079766D" w:rsidRDefault="006E45D6" w:rsidP="008169AC">
      <w:pPr>
        <w:ind w:left="851"/>
      </w:pPr>
      <w:r>
        <w:t xml:space="preserve">Also, with the advent of virtual meetings, every company should have meetings </w:t>
      </w:r>
      <w:r w:rsidR="0079766D">
        <w:t>guided by a strict code of discipline</w:t>
      </w:r>
      <w:r>
        <w:t xml:space="preserve">, agreed to </w:t>
      </w:r>
      <w:del w:id="65" w:author="Iwan Pienaar" w:date="2021-11-03T10:02:00Z">
        <w:r w:rsidDel="00A64188">
          <w:delText xml:space="preserve">be </w:delText>
        </w:r>
      </w:del>
      <w:ins w:id="66" w:author="Iwan Pienaar" w:date="2021-11-03T10:02:00Z">
        <w:r w:rsidR="00A64188">
          <w:t xml:space="preserve">by </w:t>
        </w:r>
      </w:ins>
      <w:r>
        <w:t>all directors.</w:t>
      </w:r>
    </w:p>
    <w:p w14:paraId="536AB81D" w14:textId="2668B118" w:rsidR="00FE37E0" w:rsidRPr="00FE37E0" w:rsidRDefault="00FE37E0" w:rsidP="008169AC">
      <w:pPr>
        <w:ind w:left="851"/>
        <w:rPr>
          <w:b/>
          <w:bCs/>
        </w:rPr>
      </w:pPr>
      <w:r w:rsidRPr="00FE37E0">
        <w:rPr>
          <w:b/>
          <w:bCs/>
        </w:rPr>
        <w:t>Agile Ad-Hoc Meetings for Sub-Committees</w:t>
      </w:r>
    </w:p>
    <w:p w14:paraId="7A1DB005" w14:textId="147DF60A" w:rsidR="00FE37E0" w:rsidRDefault="00FE37E0" w:rsidP="008169AC">
      <w:pPr>
        <w:ind w:left="851"/>
      </w:pPr>
      <w:r>
        <w:t>Agile meetings are</w:t>
      </w:r>
      <w:ins w:id="67" w:author="Iwan Pienaar" w:date="2021-11-03T10:17:00Z">
        <w:r w:rsidR="00E354D7">
          <w:t>,</w:t>
        </w:r>
      </w:ins>
      <w:r w:rsidR="00B25907">
        <w:t xml:space="preserve"> by their nature,</w:t>
      </w:r>
      <w:r>
        <w:t xml:space="preserve"> quick to convene and </w:t>
      </w:r>
      <w:r w:rsidR="00A67B64">
        <w:t>close</w:t>
      </w:r>
      <w:del w:id="68" w:author="Iwan Pienaar" w:date="2021-11-03T10:17:00Z">
        <w:r w:rsidDel="00921B5A">
          <w:delText xml:space="preserve"> quickly</w:delText>
        </w:r>
      </w:del>
      <w:r>
        <w:t xml:space="preserve">. They should </w:t>
      </w:r>
      <w:r w:rsidR="00A67B64">
        <w:t xml:space="preserve">adhere to a </w:t>
      </w:r>
      <w:del w:id="69" w:author="Iwan Pienaar" w:date="2021-11-03T10:18:00Z">
        <w:r w:rsidR="00A67B64" w:rsidDel="00921B5A">
          <w:delText xml:space="preserve">finite </w:delText>
        </w:r>
      </w:del>
      <w:ins w:id="70" w:author="Iwan Pienaar" w:date="2021-11-03T10:18:00Z">
        <w:r w:rsidR="00921B5A">
          <w:t xml:space="preserve">clearly-defined </w:t>
        </w:r>
      </w:ins>
      <w:del w:id="71" w:author="Iwan Pienaar" w:date="2021-11-03T10:18:00Z">
        <w:r w:rsidR="00C75069" w:rsidDel="00921B5A">
          <w:delText xml:space="preserve">maximum </w:delText>
        </w:r>
      </w:del>
      <w:r>
        <w:t>timeframe</w:t>
      </w:r>
      <w:r w:rsidR="002C4A23">
        <w:t>. This will ensure</w:t>
      </w:r>
      <w:r w:rsidR="00C75069">
        <w:t xml:space="preserve"> </w:t>
      </w:r>
      <w:r>
        <w:t xml:space="preserve">that attendees have certainly </w:t>
      </w:r>
      <w:r w:rsidR="00C75069">
        <w:t xml:space="preserve">of the time required for </w:t>
      </w:r>
      <w:r>
        <w:t>their meeting</w:t>
      </w:r>
      <w:r w:rsidR="002C4A23">
        <w:t xml:space="preserve"> and hopefully the pressure of a meeting close deadline will help keep them focussed.</w:t>
      </w:r>
    </w:p>
    <w:p w14:paraId="3B9B4070" w14:textId="134CA7E2" w:rsidR="00FE37E0" w:rsidRDefault="00FE37E0" w:rsidP="008169AC">
      <w:pPr>
        <w:ind w:left="851"/>
      </w:pPr>
      <w:r>
        <w:t>Modern agenda builder tools allow for real-time collaboration when setting up a meeting agenda. Directors can add</w:t>
      </w:r>
      <w:r w:rsidR="00F22121">
        <w:t xml:space="preserve"> or move</w:t>
      </w:r>
      <w:r>
        <w:t xml:space="preserve"> agenda items, </w:t>
      </w:r>
      <w:ins w:id="72" w:author="Iwan Pienaar" w:date="2021-11-03T10:18:00Z">
        <w:r w:rsidR="0051347A">
          <w:t xml:space="preserve">and </w:t>
        </w:r>
      </w:ins>
      <w:r w:rsidR="00F22121">
        <w:t xml:space="preserve">add </w:t>
      </w:r>
      <w:r>
        <w:t xml:space="preserve">supporting documents or comments </w:t>
      </w:r>
      <w:r w:rsidR="00F22121">
        <w:t>to</w:t>
      </w:r>
      <w:r>
        <w:t xml:space="preserve"> the agenda </w:t>
      </w:r>
      <w:r w:rsidR="00F22121">
        <w:t xml:space="preserve">before it </w:t>
      </w:r>
      <w:r>
        <w:t>is finalised.</w:t>
      </w:r>
    </w:p>
    <w:p w14:paraId="78F687FE" w14:textId="35BE7D62" w:rsidR="006D2226" w:rsidDel="00A64188" w:rsidRDefault="006D2226" w:rsidP="008169AC">
      <w:pPr>
        <w:ind w:left="851"/>
        <w:rPr>
          <w:del w:id="73" w:author="Iwan Pienaar" w:date="2021-11-03T10:02:00Z"/>
        </w:rPr>
      </w:pPr>
      <w:r>
        <w:t xml:space="preserve">These agile meetings may increase risks of bad decisions but as the </w:t>
      </w:r>
      <w:del w:id="74" w:author="Iwan Pienaar" w:date="2021-11-03T10:11:00Z">
        <w:r w:rsidDel="00DA2E75">
          <w:delText xml:space="preserve">old </w:delText>
        </w:r>
      </w:del>
      <w:r>
        <w:t>adage goes ‘Better a bad decision than no decision’.</w:t>
      </w:r>
    </w:p>
    <w:p w14:paraId="05B90FA4" w14:textId="600CC3DE" w:rsidR="00FE37E0" w:rsidDel="00A64188" w:rsidRDefault="00FE37E0" w:rsidP="008169AC">
      <w:pPr>
        <w:ind w:left="851"/>
        <w:rPr>
          <w:del w:id="75" w:author="Iwan Pienaar" w:date="2021-11-03T10:02:00Z"/>
        </w:rPr>
      </w:pPr>
    </w:p>
    <w:p w14:paraId="5715598C" w14:textId="64C306F2" w:rsidR="00FE37E0" w:rsidDel="00A64188" w:rsidRDefault="00FE37E0" w:rsidP="008169AC">
      <w:pPr>
        <w:ind w:left="851"/>
        <w:rPr>
          <w:del w:id="76" w:author="Iwan Pienaar" w:date="2021-11-03T10:02:00Z"/>
        </w:rPr>
      </w:pPr>
    </w:p>
    <w:p w14:paraId="3CFA9E3C" w14:textId="4CA827E7" w:rsidR="00C07C91" w:rsidRDefault="00C07C91" w:rsidP="00A64188">
      <w:pPr>
        <w:ind w:left="851"/>
      </w:pPr>
    </w:p>
    <w:sectPr w:rsidR="00C07C91" w:rsidSect="00D1045B">
      <w:headerReference w:type="default" r:id="rId8"/>
      <w:footerReference w:type="default" r:id="rId9"/>
      <w:headerReference w:type="first" r:id="rId10"/>
      <w:pgSz w:w="11906" w:h="16838"/>
      <w:pgMar w:top="1643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E010" w14:textId="77777777" w:rsidR="00926AB2" w:rsidRDefault="00926AB2" w:rsidP="00241C77">
      <w:pPr>
        <w:spacing w:after="0" w:line="240" w:lineRule="auto"/>
      </w:pPr>
      <w:r>
        <w:separator/>
      </w:r>
    </w:p>
  </w:endnote>
  <w:endnote w:type="continuationSeparator" w:id="0">
    <w:p w14:paraId="1611D565" w14:textId="77777777" w:rsidR="00926AB2" w:rsidRDefault="00926AB2" w:rsidP="0024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4325" w14:textId="1906ACBC" w:rsidR="00945624" w:rsidRDefault="00B40065">
    <w:pPr>
      <w:pStyle w:val="Footer"/>
    </w:pPr>
    <w:r>
      <w:t xml:space="preserve">Dr </w:t>
    </w:r>
    <w:r w:rsidR="00945624">
      <w:t>H J Rybko</w:t>
    </w:r>
    <w:r w:rsidR="00992546">
      <w:t xml:space="preserve"> – Syncrony Digital</w:t>
    </w:r>
    <w:r w:rsidR="00945624">
      <w:tab/>
    </w:r>
    <w:r>
      <w:t>Oct</w:t>
    </w:r>
    <w:r w:rsidR="00945624">
      <w:t xml:space="preserve"> 2021</w:t>
    </w:r>
    <w:r w:rsidR="007858E9">
      <w:tab/>
    </w:r>
    <w:r w:rsidR="007858E9">
      <w:rPr>
        <w:color w:val="000000"/>
      </w:rPr>
      <w:fldChar w:fldCharType="begin"/>
    </w:r>
    <w:r w:rsidR="007858E9">
      <w:rPr>
        <w:color w:val="000000"/>
      </w:rPr>
      <w:instrText>PAGE</w:instrText>
    </w:r>
    <w:r w:rsidR="007858E9">
      <w:rPr>
        <w:color w:val="000000"/>
      </w:rPr>
      <w:fldChar w:fldCharType="separate"/>
    </w:r>
    <w:r w:rsidR="007858E9">
      <w:rPr>
        <w:color w:val="000000"/>
      </w:rPr>
      <w:t>1</w:t>
    </w:r>
    <w:r w:rsidR="007858E9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BD45" w14:textId="77777777" w:rsidR="00926AB2" w:rsidRDefault="00926AB2" w:rsidP="00241C77">
      <w:pPr>
        <w:spacing w:after="0" w:line="240" w:lineRule="auto"/>
      </w:pPr>
      <w:r>
        <w:separator/>
      </w:r>
    </w:p>
  </w:footnote>
  <w:footnote w:type="continuationSeparator" w:id="0">
    <w:p w14:paraId="427E160F" w14:textId="77777777" w:rsidR="00926AB2" w:rsidRDefault="00926AB2" w:rsidP="0024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7023" w14:textId="0DD40E48" w:rsidR="00AB5AFC" w:rsidRPr="00D1045B" w:rsidRDefault="00D1045B" w:rsidP="00D104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4"/>
        <w:szCs w:val="24"/>
      </w:rPr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6513272" wp14:editId="14090DB8">
              <wp:simplePos x="0" y="0"/>
              <wp:positionH relativeFrom="leftMargin">
                <wp:posOffset>411163</wp:posOffset>
              </wp:positionH>
              <wp:positionV relativeFrom="page">
                <wp:align>top</wp:align>
              </wp:positionV>
              <wp:extent cx="326390" cy="10733405"/>
              <wp:effectExtent l="0" t="0" r="0" b="0"/>
              <wp:wrapSquare wrapText="bothSides" distT="45720" distB="4572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7568" y="0"/>
                        <a:ext cx="316865" cy="7560000"/>
                      </a:xfrm>
                      <a:prstGeom prst="rect">
                        <a:avLst/>
                      </a:prstGeom>
                      <a:solidFill>
                        <a:srgbClr val="28B1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EE872B" w14:textId="77777777" w:rsidR="00D1045B" w:rsidRDefault="00D1045B" w:rsidP="00D1045B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513272" id="Rectangle 3" o:spid="_x0000_s1026" style="position:absolute;margin-left:32.4pt;margin-top:0;width:25.7pt;height:845.15pt;z-index:251659264;visibility:visible;mso-wrap-style:square;mso-wrap-distance-left:9pt;mso-wrap-distance-top:3.6pt;mso-wrap-distance-right:9pt;mso-wrap-distance-bottom:3.6pt;mso-position-horizontal:absolute;mso-position-horizontal-relative:left-margin-area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" fillcolor="#28b193" stroked="f">
              <v:textbox inset="2.53958mm,1.2694mm,2.53958mm,1.2694mm">
                <w:txbxContent>
                  <w:p w14:paraId="75EE872B" w14:textId="77777777" w:rsidR="00D1045B" w:rsidRDefault="00D1045B" w:rsidP="00D1045B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78B3B88D" w14:textId="271FCF15" w:rsidR="00241C77" w:rsidRPr="00D1045B" w:rsidRDefault="00C44183" w:rsidP="00D1045B">
    <w:pPr>
      <w:spacing w:after="0"/>
      <w:rPr>
        <w:b/>
        <w:bCs/>
        <w:sz w:val="24"/>
        <w:szCs w:val="24"/>
      </w:rPr>
    </w:pPr>
    <w:r w:rsidRPr="00D1045B">
      <w:rPr>
        <w:b/>
        <w:bCs/>
        <w:sz w:val="24"/>
        <w:szCs w:val="24"/>
      </w:rPr>
      <w:t>A Call for Agile Board Meetings</w:t>
    </w:r>
  </w:p>
  <w:p w14:paraId="0A58304C" w14:textId="2C289E61" w:rsidR="00D1045B" w:rsidRPr="00D1045B" w:rsidRDefault="00D1045B" w:rsidP="00D1045B">
    <w:pPr>
      <w:spacing w:after="0"/>
      <w:rPr>
        <w:sz w:val="18"/>
        <w:szCs w:val="18"/>
      </w:rPr>
    </w:pPr>
    <w:r w:rsidRPr="00D1045B">
      <w:rPr>
        <w:sz w:val="18"/>
        <w:szCs w:val="18"/>
      </w:rPr>
      <w:t>It’s Time to Change How Your Board Meets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3E3" w14:textId="76A95744" w:rsidR="00955293" w:rsidRDefault="00955293" w:rsidP="00955293">
    <w:pPr>
      <w:pStyle w:val="Header"/>
      <w:ind w:left="-1418"/>
    </w:pPr>
    <w:r>
      <w:rPr>
        <w:noProof/>
      </w:rPr>
      <w:drawing>
        <wp:inline distT="0" distB="0" distL="0" distR="0" wp14:anchorId="5985B1AE" wp14:editId="305FC5C1">
          <wp:extent cx="7565214" cy="1077531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348" cy="1079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742"/>
    <w:multiLevelType w:val="multilevel"/>
    <w:tmpl w:val="9E16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762AF"/>
    <w:multiLevelType w:val="multilevel"/>
    <w:tmpl w:val="5B2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74650"/>
    <w:multiLevelType w:val="hybridMultilevel"/>
    <w:tmpl w:val="3EBC078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2CA5"/>
    <w:multiLevelType w:val="hybridMultilevel"/>
    <w:tmpl w:val="D50495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085D"/>
    <w:multiLevelType w:val="hybridMultilevel"/>
    <w:tmpl w:val="0AFCCA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4959"/>
    <w:multiLevelType w:val="hybridMultilevel"/>
    <w:tmpl w:val="41407E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506"/>
    <w:multiLevelType w:val="hybridMultilevel"/>
    <w:tmpl w:val="DB3C1B8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3D6A"/>
    <w:multiLevelType w:val="hybridMultilevel"/>
    <w:tmpl w:val="A6104A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6FD0"/>
    <w:multiLevelType w:val="hybridMultilevel"/>
    <w:tmpl w:val="8AA088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207A7"/>
    <w:multiLevelType w:val="hybridMultilevel"/>
    <w:tmpl w:val="7A78F0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an Pienaar">
    <w15:presenceInfo w15:providerId="Windows Live" w15:userId="941ef19fb429f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77"/>
    <w:rsid w:val="000065B0"/>
    <w:rsid w:val="000368A8"/>
    <w:rsid w:val="00061A86"/>
    <w:rsid w:val="00066009"/>
    <w:rsid w:val="0008370C"/>
    <w:rsid w:val="00083A5F"/>
    <w:rsid w:val="00094513"/>
    <w:rsid w:val="000A0BBD"/>
    <w:rsid w:val="000C05E5"/>
    <w:rsid w:val="000D60C1"/>
    <w:rsid w:val="000D6204"/>
    <w:rsid w:val="000F640D"/>
    <w:rsid w:val="00111429"/>
    <w:rsid w:val="00113B06"/>
    <w:rsid w:val="00116480"/>
    <w:rsid w:val="0013492F"/>
    <w:rsid w:val="001417EF"/>
    <w:rsid w:val="00142BE3"/>
    <w:rsid w:val="00145B43"/>
    <w:rsid w:val="0014661D"/>
    <w:rsid w:val="00147B1A"/>
    <w:rsid w:val="001545AA"/>
    <w:rsid w:val="00183B37"/>
    <w:rsid w:val="001841D9"/>
    <w:rsid w:val="00197212"/>
    <w:rsid w:val="001A5918"/>
    <w:rsid w:val="001A5C07"/>
    <w:rsid w:val="001A6611"/>
    <w:rsid w:val="001B492F"/>
    <w:rsid w:val="001B4DDE"/>
    <w:rsid w:val="001C5FA3"/>
    <w:rsid w:val="001C7826"/>
    <w:rsid w:val="001D64CE"/>
    <w:rsid w:val="001E278B"/>
    <w:rsid w:val="001E77EC"/>
    <w:rsid w:val="001E792C"/>
    <w:rsid w:val="001F1268"/>
    <w:rsid w:val="001F4D82"/>
    <w:rsid w:val="00235720"/>
    <w:rsid w:val="00241C77"/>
    <w:rsid w:val="0025281F"/>
    <w:rsid w:val="00254DB5"/>
    <w:rsid w:val="00256861"/>
    <w:rsid w:val="00275F2E"/>
    <w:rsid w:val="00287FAE"/>
    <w:rsid w:val="0029782F"/>
    <w:rsid w:val="002A0A22"/>
    <w:rsid w:val="002B07CD"/>
    <w:rsid w:val="002C4A23"/>
    <w:rsid w:val="002D276E"/>
    <w:rsid w:val="002D4CCE"/>
    <w:rsid w:val="00303EA6"/>
    <w:rsid w:val="00307CF3"/>
    <w:rsid w:val="00307F0A"/>
    <w:rsid w:val="00310FD7"/>
    <w:rsid w:val="00335FCB"/>
    <w:rsid w:val="00336B94"/>
    <w:rsid w:val="0034617F"/>
    <w:rsid w:val="0036259C"/>
    <w:rsid w:val="00370EA3"/>
    <w:rsid w:val="00371424"/>
    <w:rsid w:val="00382764"/>
    <w:rsid w:val="003A4863"/>
    <w:rsid w:val="003B043E"/>
    <w:rsid w:val="003E5191"/>
    <w:rsid w:val="003F039C"/>
    <w:rsid w:val="00402B22"/>
    <w:rsid w:val="00415552"/>
    <w:rsid w:val="00420D4F"/>
    <w:rsid w:val="00436ED7"/>
    <w:rsid w:val="00443BA5"/>
    <w:rsid w:val="004446E0"/>
    <w:rsid w:val="0044759A"/>
    <w:rsid w:val="00454BAD"/>
    <w:rsid w:val="00454D05"/>
    <w:rsid w:val="004558CE"/>
    <w:rsid w:val="004570FD"/>
    <w:rsid w:val="00463E14"/>
    <w:rsid w:val="00476163"/>
    <w:rsid w:val="0048751E"/>
    <w:rsid w:val="00490E93"/>
    <w:rsid w:val="004975E1"/>
    <w:rsid w:val="004A0FE9"/>
    <w:rsid w:val="004A2F9A"/>
    <w:rsid w:val="004A5E91"/>
    <w:rsid w:val="004C0F56"/>
    <w:rsid w:val="004E56C4"/>
    <w:rsid w:val="00503275"/>
    <w:rsid w:val="0051347A"/>
    <w:rsid w:val="00514DE0"/>
    <w:rsid w:val="005208A1"/>
    <w:rsid w:val="00530AE3"/>
    <w:rsid w:val="005351E1"/>
    <w:rsid w:val="005424DE"/>
    <w:rsid w:val="00544BEA"/>
    <w:rsid w:val="00566581"/>
    <w:rsid w:val="00567123"/>
    <w:rsid w:val="00571B1F"/>
    <w:rsid w:val="00585BBE"/>
    <w:rsid w:val="00585C82"/>
    <w:rsid w:val="005A07B9"/>
    <w:rsid w:val="005A6095"/>
    <w:rsid w:val="005B7621"/>
    <w:rsid w:val="005C0F8A"/>
    <w:rsid w:val="005E0556"/>
    <w:rsid w:val="00601C7B"/>
    <w:rsid w:val="00624FDF"/>
    <w:rsid w:val="00634ECA"/>
    <w:rsid w:val="0064289C"/>
    <w:rsid w:val="006457D0"/>
    <w:rsid w:val="00662560"/>
    <w:rsid w:val="00666B0A"/>
    <w:rsid w:val="006704EC"/>
    <w:rsid w:val="006806A6"/>
    <w:rsid w:val="00693AC4"/>
    <w:rsid w:val="006A3180"/>
    <w:rsid w:val="006B37D2"/>
    <w:rsid w:val="006B798E"/>
    <w:rsid w:val="006D2226"/>
    <w:rsid w:val="006E36DC"/>
    <w:rsid w:val="006E45D6"/>
    <w:rsid w:val="006E7502"/>
    <w:rsid w:val="00714072"/>
    <w:rsid w:val="0072282A"/>
    <w:rsid w:val="007261ED"/>
    <w:rsid w:val="00726280"/>
    <w:rsid w:val="00727CC4"/>
    <w:rsid w:val="00732234"/>
    <w:rsid w:val="00744931"/>
    <w:rsid w:val="00750E9C"/>
    <w:rsid w:val="00756318"/>
    <w:rsid w:val="00763033"/>
    <w:rsid w:val="007705CD"/>
    <w:rsid w:val="00772A4A"/>
    <w:rsid w:val="007858E9"/>
    <w:rsid w:val="00793FBE"/>
    <w:rsid w:val="0079766D"/>
    <w:rsid w:val="007A2B01"/>
    <w:rsid w:val="007A2BB5"/>
    <w:rsid w:val="007B2200"/>
    <w:rsid w:val="007B2B23"/>
    <w:rsid w:val="007B38BA"/>
    <w:rsid w:val="007C7A82"/>
    <w:rsid w:val="007D449C"/>
    <w:rsid w:val="007D7EF9"/>
    <w:rsid w:val="007E4854"/>
    <w:rsid w:val="007F03E7"/>
    <w:rsid w:val="0081179D"/>
    <w:rsid w:val="00812257"/>
    <w:rsid w:val="0081432D"/>
    <w:rsid w:val="00815485"/>
    <w:rsid w:val="008169AC"/>
    <w:rsid w:val="00827315"/>
    <w:rsid w:val="00833411"/>
    <w:rsid w:val="00842D64"/>
    <w:rsid w:val="0085312A"/>
    <w:rsid w:val="008659C0"/>
    <w:rsid w:val="008663EA"/>
    <w:rsid w:val="00870F98"/>
    <w:rsid w:val="00875F7C"/>
    <w:rsid w:val="008807A1"/>
    <w:rsid w:val="00882267"/>
    <w:rsid w:val="00885AC3"/>
    <w:rsid w:val="00893B41"/>
    <w:rsid w:val="00897D27"/>
    <w:rsid w:val="008A253A"/>
    <w:rsid w:val="008B648E"/>
    <w:rsid w:val="008D51A8"/>
    <w:rsid w:val="008E39D5"/>
    <w:rsid w:val="008F2804"/>
    <w:rsid w:val="008F6291"/>
    <w:rsid w:val="00905543"/>
    <w:rsid w:val="00913CE0"/>
    <w:rsid w:val="00921B5A"/>
    <w:rsid w:val="00922DFA"/>
    <w:rsid w:val="00926AB2"/>
    <w:rsid w:val="00945624"/>
    <w:rsid w:val="009514BF"/>
    <w:rsid w:val="009541D7"/>
    <w:rsid w:val="00955293"/>
    <w:rsid w:val="009777F7"/>
    <w:rsid w:val="00983BAA"/>
    <w:rsid w:val="009862F6"/>
    <w:rsid w:val="00992546"/>
    <w:rsid w:val="009A08F2"/>
    <w:rsid w:val="009A1EA8"/>
    <w:rsid w:val="009B66E2"/>
    <w:rsid w:val="009C2437"/>
    <w:rsid w:val="009D5461"/>
    <w:rsid w:val="009D7031"/>
    <w:rsid w:val="009E0CEE"/>
    <w:rsid w:val="009E2678"/>
    <w:rsid w:val="009E295C"/>
    <w:rsid w:val="009F5F35"/>
    <w:rsid w:val="00A05980"/>
    <w:rsid w:val="00A118C4"/>
    <w:rsid w:val="00A12EDA"/>
    <w:rsid w:val="00A50A18"/>
    <w:rsid w:val="00A5696C"/>
    <w:rsid w:val="00A64188"/>
    <w:rsid w:val="00A67B64"/>
    <w:rsid w:val="00A71219"/>
    <w:rsid w:val="00A92D07"/>
    <w:rsid w:val="00AA0EC3"/>
    <w:rsid w:val="00AA4A2A"/>
    <w:rsid w:val="00AB3046"/>
    <w:rsid w:val="00AB33BF"/>
    <w:rsid w:val="00AB5AFC"/>
    <w:rsid w:val="00AB5C46"/>
    <w:rsid w:val="00AD46A5"/>
    <w:rsid w:val="00AF2A90"/>
    <w:rsid w:val="00AF3474"/>
    <w:rsid w:val="00B25907"/>
    <w:rsid w:val="00B40065"/>
    <w:rsid w:val="00B436FA"/>
    <w:rsid w:val="00B529D9"/>
    <w:rsid w:val="00B53AF6"/>
    <w:rsid w:val="00B735B6"/>
    <w:rsid w:val="00B76949"/>
    <w:rsid w:val="00B81E6A"/>
    <w:rsid w:val="00B93CB0"/>
    <w:rsid w:val="00B94C40"/>
    <w:rsid w:val="00BA6346"/>
    <w:rsid w:val="00BB4BD3"/>
    <w:rsid w:val="00BC0126"/>
    <w:rsid w:val="00BC1C53"/>
    <w:rsid w:val="00BC7395"/>
    <w:rsid w:val="00BE1722"/>
    <w:rsid w:val="00BE5DDB"/>
    <w:rsid w:val="00BF4347"/>
    <w:rsid w:val="00C00C42"/>
    <w:rsid w:val="00C07C91"/>
    <w:rsid w:val="00C1048C"/>
    <w:rsid w:val="00C10B73"/>
    <w:rsid w:val="00C23D55"/>
    <w:rsid w:val="00C2419F"/>
    <w:rsid w:val="00C33DA5"/>
    <w:rsid w:val="00C44183"/>
    <w:rsid w:val="00C542F7"/>
    <w:rsid w:val="00C5500D"/>
    <w:rsid w:val="00C577D5"/>
    <w:rsid w:val="00C61564"/>
    <w:rsid w:val="00C6424B"/>
    <w:rsid w:val="00C75069"/>
    <w:rsid w:val="00C76954"/>
    <w:rsid w:val="00C85F41"/>
    <w:rsid w:val="00C861CB"/>
    <w:rsid w:val="00C94546"/>
    <w:rsid w:val="00CA45D2"/>
    <w:rsid w:val="00CA4EA7"/>
    <w:rsid w:val="00CA51F2"/>
    <w:rsid w:val="00CA7015"/>
    <w:rsid w:val="00CC31D4"/>
    <w:rsid w:val="00CC34AB"/>
    <w:rsid w:val="00CD480B"/>
    <w:rsid w:val="00CD66DF"/>
    <w:rsid w:val="00CE03D2"/>
    <w:rsid w:val="00CE69D4"/>
    <w:rsid w:val="00CF4E9A"/>
    <w:rsid w:val="00D00590"/>
    <w:rsid w:val="00D1045B"/>
    <w:rsid w:val="00D10E1F"/>
    <w:rsid w:val="00D25BBA"/>
    <w:rsid w:val="00D27448"/>
    <w:rsid w:val="00D312F5"/>
    <w:rsid w:val="00D31AB0"/>
    <w:rsid w:val="00D50935"/>
    <w:rsid w:val="00D50F4B"/>
    <w:rsid w:val="00D72B8F"/>
    <w:rsid w:val="00DA0D95"/>
    <w:rsid w:val="00DA2E75"/>
    <w:rsid w:val="00DA5ABC"/>
    <w:rsid w:val="00DB21EE"/>
    <w:rsid w:val="00DC12B3"/>
    <w:rsid w:val="00DD42D0"/>
    <w:rsid w:val="00DD56EA"/>
    <w:rsid w:val="00DD774F"/>
    <w:rsid w:val="00DE1DDF"/>
    <w:rsid w:val="00E00D8E"/>
    <w:rsid w:val="00E10B9C"/>
    <w:rsid w:val="00E1395C"/>
    <w:rsid w:val="00E14527"/>
    <w:rsid w:val="00E335BF"/>
    <w:rsid w:val="00E354D7"/>
    <w:rsid w:val="00E35D40"/>
    <w:rsid w:val="00E551A7"/>
    <w:rsid w:val="00E818E7"/>
    <w:rsid w:val="00E847D6"/>
    <w:rsid w:val="00E90E63"/>
    <w:rsid w:val="00E91D14"/>
    <w:rsid w:val="00EA0345"/>
    <w:rsid w:val="00EA09AA"/>
    <w:rsid w:val="00EA5018"/>
    <w:rsid w:val="00EA5905"/>
    <w:rsid w:val="00EB205A"/>
    <w:rsid w:val="00EB6405"/>
    <w:rsid w:val="00ED7389"/>
    <w:rsid w:val="00EE5627"/>
    <w:rsid w:val="00EF205B"/>
    <w:rsid w:val="00EF2FE7"/>
    <w:rsid w:val="00F15342"/>
    <w:rsid w:val="00F20890"/>
    <w:rsid w:val="00F21872"/>
    <w:rsid w:val="00F22121"/>
    <w:rsid w:val="00F26865"/>
    <w:rsid w:val="00F37ACA"/>
    <w:rsid w:val="00F41DBD"/>
    <w:rsid w:val="00F436DB"/>
    <w:rsid w:val="00F52668"/>
    <w:rsid w:val="00F87DD0"/>
    <w:rsid w:val="00F87FDF"/>
    <w:rsid w:val="00F96902"/>
    <w:rsid w:val="00FA22AF"/>
    <w:rsid w:val="00FC1811"/>
    <w:rsid w:val="00FD2088"/>
    <w:rsid w:val="00FE0B12"/>
    <w:rsid w:val="00FE0EB5"/>
    <w:rsid w:val="00FE317C"/>
    <w:rsid w:val="00FE37E0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BDF5B"/>
  <w15:docId w15:val="{99A8C13D-E8E7-49F2-ACF3-E50E2077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77"/>
  </w:style>
  <w:style w:type="paragraph" w:styleId="Footer">
    <w:name w:val="footer"/>
    <w:basedOn w:val="Normal"/>
    <w:link w:val="FooterChar"/>
    <w:uiPriority w:val="99"/>
    <w:unhideWhenUsed/>
    <w:rsid w:val="00241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77"/>
  </w:style>
  <w:style w:type="paragraph" w:styleId="ListParagraph">
    <w:name w:val="List Paragraph"/>
    <w:basedOn w:val="Normal"/>
    <w:uiPriority w:val="34"/>
    <w:qFormat/>
    <w:rsid w:val="0033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9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7806-D7E7-4BA2-B11F-C592AFA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Rybko</dc:creator>
  <cp:keywords/>
  <dc:description/>
  <cp:lastModifiedBy>Gloria Malan</cp:lastModifiedBy>
  <cp:revision>2</cp:revision>
  <dcterms:created xsi:type="dcterms:W3CDTF">2021-11-03T08:40:00Z</dcterms:created>
  <dcterms:modified xsi:type="dcterms:W3CDTF">2021-11-03T08:40:00Z</dcterms:modified>
</cp:coreProperties>
</file>